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Marianne" w:hAnsi="Marianne"/>
          <w:sz w:val="20"/>
          <w:szCs w:val="20"/>
        </w:rPr>
      </w:pPr>
      <w:r>
        <w:rPr>
          <w:rFonts w:ascii="Marianne" w:hAnsi="Marianne"/>
          <w:sz w:val="20"/>
          <w:szCs w:val="20"/>
        </w:rPr>
        <w:t>FORMULAIRE DE DEMANDE ET ATTESTATION SUR L’HONNEUR</w:t>
      </w:r>
    </w:p>
    <w:p>
      <w:pPr>
        <w:pStyle w:val="Normal"/>
        <w:jc w:val="center"/>
        <w:rPr>
          <w:rFonts w:ascii="Marianne" w:hAnsi="Marianne"/>
          <w:sz w:val="20"/>
          <w:szCs w:val="20"/>
        </w:rPr>
      </w:pPr>
      <w:r>
        <w:rPr>
          <w:rFonts w:ascii="Marianne" w:hAnsi="Marianne"/>
          <w:sz w:val="20"/>
          <w:szCs w:val="20"/>
          <w:u w:val="single"/>
        </w:rPr>
        <w:t>PUBLICATION DE PRESSE</w:t>
      </w:r>
    </w:p>
    <w:p>
      <w:pPr>
        <w:pStyle w:val="Normal"/>
        <w:jc w:val="both"/>
        <w:rPr>
          <w:rFonts w:ascii="Marianne" w:hAnsi="Marianne"/>
          <w:sz w:val="20"/>
          <w:szCs w:val="20"/>
        </w:rPr>
      </w:pPr>
      <w:r>
        <w:rPr>
          <w:rFonts w:ascii="Marianne" w:hAnsi="Marianne"/>
          <w:b/>
          <w:sz w:val="20"/>
          <w:szCs w:val="20"/>
        </w:rPr>
        <w:t xml:space="preserve">I. – Formulaire de demande d’inscription d’une </w:t>
      </w:r>
      <w:r>
        <w:rPr>
          <w:rFonts w:ascii="Marianne" w:hAnsi="Marianne"/>
          <w:b/>
          <w:sz w:val="20"/>
          <w:szCs w:val="20"/>
          <w:u w:val="single"/>
        </w:rPr>
        <w:t>publication de presse</w:t>
      </w:r>
      <w:r>
        <w:rPr>
          <w:rFonts w:ascii="Marianne" w:hAnsi="Marianne"/>
          <w:b/>
          <w:sz w:val="20"/>
          <w:szCs w:val="20"/>
        </w:rPr>
        <w:t xml:space="preserve"> sur la liste départementale des supports habilités à publier des annonces judiciaires et légales</w:t>
      </w:r>
    </w:p>
    <w:p>
      <w:pPr>
        <w:pStyle w:val="Normal"/>
        <w:spacing w:before="0" w:after="360"/>
        <w:jc w:val="both"/>
        <w:rPr>
          <w:rFonts w:ascii="Marianne" w:hAnsi="Marianne"/>
          <w:sz w:val="20"/>
          <w:szCs w:val="20"/>
        </w:rPr>
      </w:pPr>
      <w:r>
        <w:rPr>
          <w:rFonts w:ascii="Marianne" w:hAnsi="Marianne"/>
          <w:sz w:val="20"/>
          <w:szCs w:val="20"/>
        </w:rPr>
        <w:t>- Raison sociale de l’entreprise éditrice :</w:t>
      </w:r>
    </w:p>
    <w:p>
      <w:pPr>
        <w:pStyle w:val="Normal"/>
        <w:spacing w:before="0" w:after="360"/>
        <w:jc w:val="both"/>
        <w:rPr>
          <w:rFonts w:ascii="Marianne" w:hAnsi="Marianne"/>
          <w:sz w:val="20"/>
          <w:szCs w:val="20"/>
        </w:rPr>
      </w:pPr>
      <w:r>
        <w:rPr>
          <w:rFonts w:ascii="Marianne" w:hAnsi="Marianne"/>
          <w:sz w:val="20"/>
          <w:szCs w:val="20"/>
        </w:rPr>
        <w:t>- Titre de la publication de presse :</w:t>
      </w:r>
    </w:p>
    <w:p>
      <w:pPr>
        <w:pStyle w:val="Normal"/>
        <w:spacing w:before="0" w:after="360"/>
        <w:jc w:val="both"/>
        <w:rPr>
          <w:rFonts w:ascii="Marianne" w:hAnsi="Marianne"/>
          <w:sz w:val="20"/>
          <w:szCs w:val="20"/>
        </w:rPr>
      </w:pPr>
      <w:r>
        <w:rPr>
          <w:rFonts w:ascii="Marianne" w:hAnsi="Marianne"/>
          <w:sz w:val="20"/>
          <w:szCs w:val="20"/>
        </w:rPr>
        <w:t>- Périodicité :</w:t>
      </w:r>
    </w:p>
    <w:p>
      <w:pPr>
        <w:pStyle w:val="Normal"/>
        <w:spacing w:before="0" w:after="360"/>
        <w:jc w:val="both"/>
        <w:rPr>
          <w:rFonts w:ascii="Marianne" w:hAnsi="Marianne"/>
          <w:sz w:val="20"/>
          <w:szCs w:val="20"/>
        </w:rPr>
      </w:pPr>
      <w:r>
        <w:rPr>
          <w:rFonts w:ascii="Marianne" w:hAnsi="Marianne"/>
          <w:sz w:val="20"/>
          <w:szCs w:val="20"/>
        </w:rPr>
        <w:t>- Identité du directeur de la publication (NOM Prénom) :</w:t>
      </w:r>
    </w:p>
    <w:p>
      <w:pPr>
        <w:pStyle w:val="Normal"/>
        <w:spacing w:before="0" w:after="360"/>
        <w:jc w:val="both"/>
        <w:rPr>
          <w:rFonts w:ascii="Marianne" w:hAnsi="Marianne"/>
          <w:sz w:val="20"/>
          <w:szCs w:val="20"/>
        </w:rPr>
      </w:pPr>
      <w:r>
        <w:rPr>
          <w:rFonts w:ascii="Marianne" w:hAnsi="Marianne"/>
          <w:sz w:val="20"/>
          <w:szCs w:val="20"/>
        </w:rPr>
        <w:t>- Coordonnées de la personne en charge du dossier (courriel et téléphone) :</w:t>
      </w:r>
    </w:p>
    <w:p>
      <w:pPr>
        <w:pStyle w:val="Normal"/>
        <w:spacing w:before="0" w:after="600"/>
        <w:jc w:val="both"/>
        <w:rPr>
          <w:rFonts w:ascii="Marianne" w:hAnsi="Marianne"/>
          <w:sz w:val="20"/>
          <w:szCs w:val="20"/>
        </w:rPr>
      </w:pPr>
      <w:r>
        <w:rPr>
          <w:rFonts w:ascii="Marianne" w:hAnsi="Marianne"/>
          <w:sz w:val="20"/>
          <w:szCs w:val="20"/>
        </w:rPr>
        <w:t>- Adresse complète du siège social de l’entreprise éditrice :</w:t>
      </w:r>
    </w:p>
    <w:p>
      <w:pPr>
        <w:pStyle w:val="Normal"/>
        <w:spacing w:before="0" w:after="360"/>
        <w:jc w:val="both"/>
        <w:rPr>
          <w:rFonts w:ascii="Marianne" w:hAnsi="Marianne"/>
          <w:sz w:val="20"/>
          <w:szCs w:val="20"/>
        </w:rPr>
      </w:pPr>
      <w:r>
        <w:rPr>
          <w:rFonts w:ascii="Marianne" w:hAnsi="Marianne"/>
          <w:sz w:val="20"/>
          <w:szCs w:val="20"/>
        </w:rPr>
        <w:t>- Numéro d’inscription à la CPPAP accompagné de l’attestation de la CPPAP</w:t>
      </w:r>
      <w:r>
        <w:rPr>
          <w:rStyle w:val="Ancredenotedebasdepage"/>
          <w:rFonts w:ascii="Marianne" w:hAnsi="Marianne"/>
          <w:sz w:val="20"/>
          <w:szCs w:val="20"/>
        </w:rPr>
        <w:footnoteReference w:id="2"/>
      </w:r>
      <w:r>
        <w:rPr>
          <w:rFonts w:ascii="Marianne" w:hAnsi="Marianne"/>
          <w:sz w:val="20"/>
          <w:szCs w:val="20"/>
        </w:rPr>
        <w:t> :</w:t>
      </w:r>
    </w:p>
    <w:p>
      <w:pPr>
        <w:pStyle w:val="Normal"/>
        <w:jc w:val="both"/>
        <w:rPr>
          <w:rFonts w:ascii="Marianne" w:hAnsi="Marianne"/>
          <w:sz w:val="20"/>
          <w:szCs w:val="20"/>
        </w:rPr>
      </w:pPr>
      <w:r>
        <w:rPr>
          <w:rFonts w:ascii="Marianne" w:hAnsi="Marianne"/>
          <w:sz w:val="20"/>
          <w:szCs w:val="20"/>
        </w:rPr>
        <w:t>Données moyennes, sur les 6 meilleurs mois de l’année 2023, pour la publication de presse candidate :</w:t>
      </w:r>
    </w:p>
    <w:p>
      <w:pPr>
        <w:pStyle w:val="Normal"/>
        <w:jc w:val="both"/>
        <w:rPr>
          <w:rFonts w:ascii="Marianne" w:hAnsi="Marianne"/>
          <w:sz w:val="20"/>
          <w:szCs w:val="20"/>
        </w:rPr>
      </w:pPr>
      <w:r>
        <w:rPr>
          <w:rFonts w:ascii="Marianne" w:hAnsi="Marianne"/>
          <w:sz w:val="20"/>
          <w:szCs w:val="20"/>
        </w:rPr>
        <w:t>- Tirage total (nombre d’exemplaires) :</w:t>
      </w:r>
    </w:p>
    <w:p>
      <w:pPr>
        <w:pStyle w:val="Normal"/>
        <w:jc w:val="both"/>
        <w:rPr>
          <w:rFonts w:ascii="Marianne" w:hAnsi="Marianne"/>
          <w:sz w:val="20"/>
          <w:szCs w:val="20"/>
        </w:rPr>
      </w:pPr>
      <w:r>
        <w:rPr>
          <w:rFonts w:ascii="Marianne" w:hAnsi="Marianne"/>
          <w:sz w:val="20"/>
          <w:szCs w:val="20"/>
        </w:rPr>
        <w:t>- Diffusion gratuite ou assimilée (nombre d’exemplaires) :</w:t>
      </w:r>
    </w:p>
    <w:p>
      <w:pPr>
        <w:pStyle w:val="Normal"/>
        <w:jc w:val="both"/>
        <w:rPr>
          <w:rFonts w:ascii="Marianne" w:hAnsi="Marianne"/>
          <w:sz w:val="20"/>
          <w:szCs w:val="20"/>
        </w:rPr>
      </w:pPr>
      <w:r>
        <w:rPr>
          <w:rFonts w:ascii="Marianne" w:hAnsi="Marianne"/>
          <w:sz w:val="20"/>
          <w:szCs w:val="20"/>
        </w:rPr>
        <w:t>- Invendus : (nombre d’exemplaires) :</w:t>
      </w:r>
    </w:p>
    <w:p>
      <w:pPr>
        <w:pStyle w:val="Normal"/>
        <w:spacing w:before="0" w:after="480"/>
        <w:jc w:val="both"/>
        <w:rPr>
          <w:rFonts w:ascii="Marianne" w:hAnsi="Marianne"/>
          <w:sz w:val="20"/>
          <w:szCs w:val="20"/>
        </w:rPr>
      </w:pPr>
      <w:r>
        <w:rPr>
          <w:rFonts w:ascii="Marianne" w:hAnsi="Marianne"/>
          <w:sz w:val="20"/>
          <w:szCs w:val="20"/>
        </w:rPr>
        <w:t>- Vente effective dans le département (nombre d’exemplaires)</w:t>
      </w:r>
      <w:r>
        <w:rPr>
          <w:rStyle w:val="Ancredenotedebasdepage"/>
          <w:rFonts w:ascii="Marianne" w:hAnsi="Marianne"/>
          <w:sz w:val="20"/>
          <w:szCs w:val="20"/>
        </w:rPr>
        <w:footnoteReference w:id="3"/>
      </w:r>
      <w:r>
        <w:rPr>
          <w:rFonts w:ascii="Marianne" w:hAnsi="Marianne"/>
          <w:sz w:val="20"/>
          <w:szCs w:val="20"/>
        </w:rPr>
        <w:t> :</w:t>
      </w:r>
    </w:p>
    <w:p>
      <w:pPr>
        <w:pStyle w:val="Normal"/>
        <w:jc w:val="both"/>
        <w:rPr>
          <w:rFonts w:ascii="Marianne" w:hAnsi="Marianne"/>
          <w:sz w:val="20"/>
          <w:szCs w:val="20"/>
        </w:rPr>
      </w:pPr>
      <w:r>
        <w:rPr>
          <w:rFonts w:ascii="Marianne" w:hAnsi="Marianne"/>
          <w:sz w:val="20"/>
          <w:szCs w:val="20"/>
        </w:rPr>
        <w:t>Afin d’apprécier la régularité de la parution et le volume des informations générales, judiciaires ou techniques originales consacrées au département, fournir au moins les 7 derniers numéros parus à la date de la demande.</w:t>
      </w:r>
    </w:p>
    <w:p>
      <w:pPr>
        <w:pStyle w:val="Normal"/>
        <w:spacing w:before="0" w:after="0"/>
        <w:jc w:val="both"/>
        <w:rPr>
          <w:rFonts w:ascii="Marianne" w:hAnsi="Marianne"/>
          <w:sz w:val="20"/>
          <w:szCs w:val="20"/>
        </w:rPr>
      </w:pPr>
      <w:r>
        <w:rPr>
          <w:rFonts w:ascii="Marianne" w:hAnsi="Marianne"/>
          <w:sz w:val="20"/>
          <w:szCs w:val="20"/>
        </w:rPr>
        <w:t>Fait à :</w:t>
      </w:r>
    </w:p>
    <w:p>
      <w:pPr>
        <w:pStyle w:val="Normal"/>
        <w:spacing w:before="0" w:after="0"/>
        <w:jc w:val="both"/>
        <w:rPr>
          <w:rFonts w:ascii="Marianne" w:hAnsi="Marianne"/>
          <w:sz w:val="20"/>
          <w:szCs w:val="20"/>
        </w:rPr>
      </w:pPr>
      <w:r>
        <w:rPr>
          <w:rFonts w:ascii="Marianne" w:hAnsi="Marianne"/>
          <w:sz w:val="20"/>
          <w:szCs w:val="20"/>
        </w:rPr>
        <w:t>Le :</w:t>
      </w:r>
    </w:p>
    <w:p>
      <w:pPr>
        <w:pStyle w:val="Normal"/>
        <w:spacing w:before="0" w:after="0"/>
        <w:jc w:val="right"/>
        <w:rPr>
          <w:rFonts w:ascii="Marianne" w:hAnsi="Marianne"/>
          <w:sz w:val="20"/>
          <w:szCs w:val="20"/>
        </w:rPr>
      </w:pPr>
      <w:r>
        <w:rPr>
          <w:rFonts w:ascii="Marianne" w:hAnsi="Marianne"/>
          <w:sz w:val="20"/>
          <w:szCs w:val="20"/>
        </w:rPr>
        <w:t>Signature du représentant légal de l’entreprise éditrice de la publication et, le cas échéant, cachet</w:t>
      </w:r>
    </w:p>
    <w:p>
      <w:pPr>
        <w:pStyle w:val="Normal"/>
        <w:spacing w:before="0" w:after="0"/>
        <w:jc w:val="right"/>
        <w:rPr>
          <w:rFonts w:ascii="Marianne" w:hAnsi="Marianne"/>
          <w:sz w:val="20"/>
          <w:szCs w:val="20"/>
        </w:rPr>
      </w:pPr>
      <w:r>
        <w:rPr>
          <w:rFonts w:ascii="Marianne" w:hAnsi="Marianne"/>
          <w:sz w:val="20"/>
          <w:szCs w:val="20"/>
        </w:rPr>
        <w:t>de l’expert-comptable ou du commissaire aux comptes :</w:t>
      </w:r>
    </w:p>
    <w:p>
      <w:pPr>
        <w:pStyle w:val="Normal"/>
        <w:spacing w:before="0" w:after="0"/>
        <w:jc w:val="right"/>
        <w:rPr>
          <w:rFonts w:ascii="Marianne" w:hAnsi="Marianne"/>
          <w:sz w:val="20"/>
          <w:szCs w:val="20"/>
        </w:rPr>
      </w:pPr>
      <w:r>
        <w:rPr>
          <w:rFonts w:ascii="Marianne" w:hAnsi="Marianne"/>
          <w:sz w:val="20"/>
          <w:szCs w:val="20"/>
        </w:rPr>
      </w:r>
    </w:p>
    <w:p>
      <w:pPr>
        <w:pStyle w:val="Normal"/>
        <w:spacing w:before="0" w:after="0"/>
        <w:jc w:val="both"/>
        <w:rPr>
          <w:rFonts w:ascii="Marianne" w:hAnsi="Marianne"/>
          <w:sz w:val="20"/>
          <w:szCs w:val="20"/>
        </w:rPr>
      </w:pPr>
      <w:r>
        <w:rPr>
          <w:rFonts w:ascii="Marianne" w:hAnsi="Marianne"/>
          <w:sz w:val="20"/>
          <w:szCs w:val="20"/>
        </w:rPr>
      </w:r>
    </w:p>
    <w:p>
      <w:pPr>
        <w:pStyle w:val="Normal"/>
        <w:spacing w:before="0" w:after="0"/>
        <w:jc w:val="both"/>
        <w:rPr>
          <w:rFonts w:ascii="Marianne" w:hAnsi="Marianne"/>
          <w:sz w:val="20"/>
          <w:szCs w:val="20"/>
        </w:rPr>
      </w:pPr>
      <w:r>
        <w:rPr>
          <w:rFonts w:ascii="Marianne" w:hAnsi="Marianne"/>
          <w:sz w:val="20"/>
          <w:szCs w:val="20"/>
        </w:rPr>
      </w:r>
    </w:p>
    <w:p>
      <w:pPr>
        <w:pStyle w:val="Normal"/>
        <w:spacing w:before="0" w:after="0"/>
        <w:jc w:val="both"/>
        <w:rPr>
          <w:rFonts w:ascii="Marianne" w:hAnsi="Marianne"/>
          <w:sz w:val="20"/>
          <w:szCs w:val="20"/>
        </w:rPr>
      </w:pPr>
      <w:r>
        <w:rPr>
          <w:rFonts w:ascii="Marianne" w:hAnsi="Marianne"/>
          <w:sz w:val="20"/>
          <w:szCs w:val="20"/>
          <w:u w:val="single"/>
        </w:rPr>
        <w:t>A compléter par la préfecture</w:t>
      </w:r>
      <w:r>
        <w:rPr>
          <w:rFonts w:ascii="Marianne" w:hAnsi="Marianne"/>
          <w:sz w:val="20"/>
          <w:szCs w:val="20"/>
        </w:rPr>
        <w:t> :</w:t>
      </w:r>
    </w:p>
    <w:p>
      <w:pPr>
        <w:pStyle w:val="Normal"/>
        <w:spacing w:before="0" w:after="0"/>
        <w:jc w:val="both"/>
        <w:rPr>
          <w:rFonts w:ascii="Marianne" w:hAnsi="Marianne"/>
          <w:sz w:val="20"/>
          <w:szCs w:val="20"/>
        </w:rPr>
      </w:pPr>
      <w:r>
        <w:rPr>
          <w:rFonts w:ascii="Marianne" w:hAnsi="Marianne"/>
          <w:sz w:val="20"/>
          <w:szCs w:val="20"/>
        </w:rPr>
        <w:t>La demande d’inscription assortie des pièces demandées doit être transmise avant le :</w:t>
      </w:r>
    </w:p>
    <w:p>
      <w:pPr>
        <w:pStyle w:val="Normal"/>
        <w:spacing w:before="0" w:after="0"/>
        <w:jc w:val="both"/>
        <w:rPr>
          <w:rFonts w:ascii="Marianne" w:hAnsi="Marianne"/>
          <w:b/>
          <w:b/>
          <w:bCs/>
          <w:color w:val="0000FF"/>
          <w:sz w:val="20"/>
          <w:szCs w:val="20"/>
        </w:rPr>
      </w:pPr>
      <w:r>
        <w:rPr>
          <w:rFonts w:ascii="Marianne" w:hAnsi="Marianne"/>
          <w:b/>
          <w:bCs/>
          <w:color w:val="0000FF"/>
          <w:sz w:val="20"/>
          <w:szCs w:val="20"/>
        </w:rPr>
        <w:t>vendredi 24 novembre 2023</w:t>
      </w:r>
    </w:p>
    <w:p>
      <w:pPr>
        <w:pStyle w:val="Normal"/>
        <w:spacing w:before="0" w:after="0"/>
        <w:jc w:val="left"/>
        <w:rPr>
          <w:rFonts w:ascii="Marianne" w:hAnsi="Marianne"/>
          <w:ins w:id="0" w:author="Auteur inconnu" w:date="2023-10-24T15:43:45Z"/>
          <w:sz w:val="20"/>
          <w:szCs w:val="20"/>
        </w:rPr>
      </w:pPr>
      <w:r>
        <w:rPr>
          <w:rFonts w:ascii="Marianne" w:hAnsi="Marianne"/>
          <w:sz w:val="20"/>
          <w:szCs w:val="20"/>
        </w:rPr>
        <w:t xml:space="preserve">L’envoi peut être fait par voie dématérialisée (au format </w:t>
      </w:r>
      <w:r>
        <w:rPr>
          <w:rFonts w:ascii="Marianne" w:hAnsi="Marianne"/>
          <w:sz w:val="20"/>
          <w:szCs w:val="20"/>
        </w:rPr>
        <w:t>PDF</w:t>
      </w:r>
      <w:r>
        <w:rPr>
          <w:rFonts w:ascii="Marianne" w:hAnsi="Marianne"/>
          <w:sz w:val="20"/>
          <w:szCs w:val="20"/>
        </w:rPr>
        <w:t>) à l’adresse électronique suivante :</w:t>
      </w:r>
      <w:r>
        <w:rPr>
          <w:rFonts w:ascii="Marianne" w:hAnsi="Marianne"/>
          <w:sz w:val="20"/>
          <w:szCs w:val="20"/>
          <w:u w:val="none"/>
        </w:rPr>
        <w:t xml:space="preserve"> </w:t>
      </w:r>
      <w:hyperlink r:id="rId2">
        <w:r>
          <w:rPr>
            <w:rStyle w:val="LienInternet"/>
            <w:rFonts w:ascii="Marianne" w:hAnsi="Marianne"/>
            <w:b/>
            <w:bCs/>
            <w:sz w:val="20"/>
            <w:szCs w:val="20"/>
          </w:rPr>
          <w:t>reglementation@martinique.gouv.fr</w:t>
        </w:r>
      </w:hyperlink>
      <w:r>
        <w:rPr>
          <w:rFonts w:ascii="Marianne" w:hAnsi="Marianne"/>
          <w:sz w:val="20"/>
          <w:szCs w:val="20"/>
        </w:rPr>
        <w:t xml:space="preserve"> </w:t>
      </w:r>
    </w:p>
    <w:p>
      <w:pPr>
        <w:pStyle w:val="Normal"/>
        <w:spacing w:before="0" w:after="0"/>
        <w:jc w:val="both"/>
        <w:rPr>
          <w:rFonts w:ascii="Marianne" w:hAnsi="Marianne"/>
          <w:ins w:id="2" w:author="Auteur inconnu" w:date="2023-10-24T15:43:45Z"/>
        </w:rPr>
      </w:pPr>
      <w:ins w:id="1" w:author="Auteur inconnu" w:date="2023-10-24T15:43:45Z">
        <w:r>
          <w:rPr>
            <w:rFonts w:ascii="Marianne" w:hAnsi="Marianne"/>
            <w:sz w:val="20"/>
            <w:szCs w:val="20"/>
          </w:rPr>
        </w:r>
      </w:ins>
    </w:p>
    <w:p>
      <w:pPr>
        <w:pStyle w:val="Normal"/>
        <w:spacing w:before="0" w:after="0"/>
        <w:jc w:val="both"/>
        <w:rPr>
          <w:rFonts w:ascii="Marianne" w:hAnsi="Marianne"/>
          <w:ins w:id="4" w:author="Auteur inconnu" w:date="2023-10-24T15:43:45Z"/>
        </w:rPr>
      </w:pPr>
      <w:ins w:id="3" w:author="Auteur inconnu" w:date="2023-10-24T15:43:45Z">
        <w:r>
          <w:rPr>
            <w:rFonts w:ascii="Marianne" w:hAnsi="Marianne"/>
            <w:sz w:val="20"/>
            <w:szCs w:val="20"/>
          </w:rPr>
        </w:r>
      </w:ins>
    </w:p>
    <w:p>
      <w:pPr>
        <w:pStyle w:val="Normal"/>
        <w:spacing w:before="0" w:after="0"/>
        <w:jc w:val="both"/>
        <w:rPr>
          <w:rFonts w:ascii="Marianne" w:hAnsi="Marianne"/>
          <w:ins w:id="6" w:author="Auteur inconnu" w:date="2023-10-24T15:43:45Z"/>
        </w:rPr>
      </w:pPr>
      <w:ins w:id="5" w:author="Auteur inconnu" w:date="2023-10-24T15:43:45Z">
        <w:r>
          <w:rPr>
            <w:rFonts w:ascii="Marianne" w:hAnsi="Marianne"/>
            <w:sz w:val="20"/>
            <w:szCs w:val="20"/>
          </w:rPr>
        </w:r>
      </w:ins>
    </w:p>
    <w:p>
      <w:pPr>
        <w:pStyle w:val="Normal"/>
        <w:spacing w:before="0" w:after="0"/>
        <w:jc w:val="both"/>
        <w:rPr>
          <w:rFonts w:ascii="Marianne" w:hAnsi="Marianne"/>
        </w:rPr>
      </w:pPr>
      <w:r>
        <w:rPr>
          <w:rFonts w:ascii="Marianne" w:hAnsi="Marianne"/>
          <w:sz w:val="20"/>
          <w:szCs w:val="20"/>
        </w:rPr>
      </w:r>
    </w:p>
    <w:p>
      <w:pPr>
        <w:pStyle w:val="Normal"/>
        <w:jc w:val="both"/>
        <w:rPr>
          <w:rFonts w:ascii="Marianne" w:hAnsi="Marianne"/>
          <w:sz w:val="20"/>
          <w:szCs w:val="20"/>
        </w:rPr>
      </w:pPr>
      <w:r>
        <w:rPr>
          <w:rFonts w:ascii="Marianne" w:hAnsi="Marianne"/>
          <w:b/>
          <w:sz w:val="20"/>
          <w:szCs w:val="20"/>
        </w:rPr>
        <w:t>II. – Attestation sur l’honneur</w:t>
      </w:r>
    </w:p>
    <w:p>
      <w:pPr>
        <w:pStyle w:val="Normal"/>
        <w:spacing w:before="0" w:after="240"/>
        <w:jc w:val="both"/>
        <w:rPr>
          <w:rFonts w:ascii="Marianne" w:hAnsi="Marianne"/>
          <w:sz w:val="20"/>
          <w:szCs w:val="20"/>
        </w:rPr>
      </w:pPr>
      <w:r>
        <w:rPr>
          <w:rFonts w:ascii="Marianne" w:hAnsi="Marianne"/>
          <w:sz w:val="20"/>
          <w:szCs w:val="20"/>
        </w:rPr>
        <w:t>Je, soussigné(e) (NOM Prénom) ………………………………………………………..</w:t>
      </w:r>
    </w:p>
    <w:p>
      <w:pPr>
        <w:pStyle w:val="Normal"/>
        <w:spacing w:before="0" w:after="240"/>
        <w:jc w:val="both"/>
        <w:rPr>
          <w:rFonts w:ascii="Marianne" w:hAnsi="Marianne"/>
          <w:sz w:val="20"/>
          <w:szCs w:val="20"/>
        </w:rPr>
      </w:pPr>
      <w:r>
        <w:rPr>
          <w:rFonts w:ascii="Marianne" w:hAnsi="Marianne"/>
          <w:sz w:val="20"/>
          <w:szCs w:val="20"/>
        </w:rPr>
        <w:t>Directeur(trice) de la publication de presse (Titre de la publication) …………………………………………………..</w:t>
      </w:r>
    </w:p>
    <w:p>
      <w:pPr>
        <w:pStyle w:val="Normal"/>
        <w:spacing w:before="0" w:after="240"/>
        <w:jc w:val="both"/>
        <w:rPr>
          <w:rFonts w:ascii="Marianne" w:hAnsi="Marianne"/>
          <w:sz w:val="20"/>
          <w:szCs w:val="20"/>
        </w:rPr>
      </w:pPr>
      <w:r>
        <w:rPr>
          <w:rFonts w:ascii="Marianne" w:hAnsi="Marianne"/>
          <w:sz w:val="20"/>
          <w:szCs w:val="20"/>
        </w:rPr>
        <w:t>Déclare sur l’honneur m’engager à publier les annonces légales conformément aux dispositions prévues par la loi n° 55-4 du 4 janvier 1955 et ses textes d’application.</w:t>
      </w:r>
    </w:p>
    <w:p>
      <w:pPr>
        <w:pStyle w:val="Normal"/>
        <w:spacing w:before="0" w:after="240"/>
        <w:jc w:val="both"/>
        <w:rPr>
          <w:rFonts w:ascii="Marianne" w:hAnsi="Marianne"/>
          <w:sz w:val="20"/>
          <w:szCs w:val="20"/>
        </w:rPr>
      </w:pPr>
      <w:r>
        <w:rPr>
          <w:rFonts w:ascii="Marianne" w:hAnsi="Marianne"/>
          <w:sz w:val="20"/>
          <w:szCs w:val="20"/>
        </w:rPr>
        <w:t>Cet engagement comprend en particulier :</w:t>
      </w:r>
    </w:p>
    <w:p>
      <w:pPr>
        <w:pStyle w:val="Normal"/>
        <w:spacing w:before="0" w:after="120"/>
        <w:jc w:val="both"/>
        <w:rPr>
          <w:rFonts w:ascii="Marianne" w:hAnsi="Marianne"/>
          <w:sz w:val="20"/>
          <w:szCs w:val="20"/>
        </w:rPr>
      </w:pPr>
      <w:r>
        <w:rPr>
          <w:rFonts w:ascii="Marianne" w:hAnsi="Marianne"/>
          <w:sz w:val="20"/>
          <w:szCs w:val="20"/>
        </w:rPr>
        <w:t>- Le respect du prix fixé, dans chaque département, par arrêté interministériel ;</w:t>
      </w:r>
    </w:p>
    <w:p>
      <w:pPr>
        <w:pStyle w:val="Normal"/>
        <w:spacing w:before="0" w:after="120"/>
        <w:jc w:val="both"/>
        <w:rPr>
          <w:rFonts w:ascii="Marianne" w:hAnsi="Marianne"/>
          <w:sz w:val="20"/>
          <w:szCs w:val="20"/>
        </w:rPr>
      </w:pPr>
      <w:r>
        <w:rPr>
          <w:rFonts w:ascii="Marianne" w:hAnsi="Marianne"/>
          <w:sz w:val="20"/>
          <w:szCs w:val="20"/>
        </w:rPr>
        <w:t>- Le respect des règles de présentation des annonces fixées par ce même arrêté ;</w:t>
      </w:r>
    </w:p>
    <w:p>
      <w:pPr>
        <w:pStyle w:val="Normal"/>
        <w:spacing w:before="0" w:after="240"/>
        <w:jc w:val="both"/>
        <w:rPr>
          <w:rFonts w:ascii="Marianne" w:hAnsi="Marianne"/>
          <w:sz w:val="20"/>
          <w:szCs w:val="20"/>
        </w:rPr>
      </w:pPr>
      <w:r>
        <w:rPr>
          <w:rFonts w:ascii="Marianne" w:hAnsi="Marianne"/>
          <w:sz w:val="20"/>
          <w:szCs w:val="20"/>
        </w:rPr>
        <w:t>- La mise en ligne sur la base de données ACTULEGALES des annonces relatives aux sociétés et fonds de commerce, en application de l’article 1</w:t>
      </w:r>
      <w:r>
        <w:rPr>
          <w:rFonts w:ascii="Marianne" w:hAnsi="Marianne"/>
          <w:sz w:val="20"/>
          <w:szCs w:val="20"/>
          <w:vertAlign w:val="superscript"/>
        </w:rPr>
        <w:t>er</w:t>
      </w:r>
      <w:r>
        <w:rPr>
          <w:rFonts w:ascii="Marianne" w:hAnsi="Marianne"/>
          <w:sz w:val="20"/>
          <w:szCs w:val="20"/>
        </w:rPr>
        <w:t xml:space="preserve"> du décret n° 2012-1547 du 28 décembre 2012 modifié relatif à l'insertion des annonces légales portant sur les sociétés et fonds de commerce dans une base de données numérique centrale.</w:t>
      </w:r>
    </w:p>
    <w:p>
      <w:pPr>
        <w:pStyle w:val="Normal"/>
        <w:spacing w:before="0" w:after="240"/>
        <w:jc w:val="both"/>
        <w:rPr>
          <w:rFonts w:ascii="Marianne" w:hAnsi="Marianne"/>
          <w:sz w:val="20"/>
          <w:szCs w:val="20"/>
        </w:rPr>
      </w:pPr>
      <w:r>
        <w:rPr>
          <w:rFonts w:ascii="Marianne" w:hAnsi="Marianne"/>
          <w:sz w:val="20"/>
          <w:szCs w:val="20"/>
        </w:rPr>
        <w:t>Je m’engage également à porter à la connaissance de la préfecture du département d’habilitation tout changement intervenant en cours d’année (numéro d’inscription à la CPPAP, changement de contenu éditorial ou de périodicité, changement de siège social, rachat du titre ou regroupement de plusieurs titres, baisse importante de la diffusion, etc.).</w:t>
      </w:r>
    </w:p>
    <w:p>
      <w:pPr>
        <w:pStyle w:val="Normal"/>
        <w:spacing w:before="0" w:after="240"/>
        <w:jc w:val="both"/>
        <w:rPr>
          <w:rFonts w:ascii="Marianne" w:hAnsi="Marianne"/>
          <w:sz w:val="20"/>
          <w:szCs w:val="20"/>
        </w:rPr>
      </w:pPr>
      <w:r>
        <w:rPr>
          <w:rFonts w:ascii="Marianne" w:hAnsi="Marianne"/>
          <w:sz w:val="20"/>
          <w:szCs w:val="20"/>
        </w:rPr>
        <w:t>En outre, je déclare être informé que :</w:t>
      </w:r>
    </w:p>
    <w:p>
      <w:pPr>
        <w:pStyle w:val="Normal"/>
        <w:spacing w:before="0" w:after="240"/>
        <w:jc w:val="both"/>
        <w:rPr>
          <w:rFonts w:ascii="Marianne" w:hAnsi="Marianne"/>
          <w:sz w:val="20"/>
          <w:szCs w:val="20"/>
        </w:rPr>
      </w:pPr>
      <w:r>
        <w:rPr>
          <w:rFonts w:ascii="Marianne" w:hAnsi="Marianne"/>
          <w:sz w:val="20"/>
          <w:szCs w:val="20"/>
        </w:rPr>
        <w:t>Toute infraction aux dispositions de la loi du 4 janvier 1955 précitée et à celles des arrêtés pris pour son application est punie d'une amende de 9 000 euros. Le préfet pourra prononcer la radiation de la liste pour une période de trois à douze mois. En cas de récidive, la radiation de la liste pourra être définitive (article 4 de la loi n° 55-4 du 4 janvier 1955).</w:t>
      </w:r>
    </w:p>
    <w:p>
      <w:pPr>
        <w:pStyle w:val="Normal"/>
        <w:spacing w:before="0" w:after="240"/>
        <w:jc w:val="both"/>
        <w:rPr>
          <w:rFonts w:ascii="Marianne" w:hAnsi="Marianne"/>
          <w:sz w:val="20"/>
          <w:szCs w:val="20"/>
        </w:rPr>
      </w:pPr>
      <w:r>
        <w:rPr>
          <w:rFonts w:ascii="Marianne" w:hAnsi="Marianne"/>
          <w:sz w:val="20"/>
          <w:szCs w:val="20"/>
        </w:rPr>
        <w:t>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30 000 euros d'amende (article 441-6 du code pé</w:t>
      </w:r>
      <w:bookmarkStart w:id="0" w:name="_GoBack"/>
      <w:bookmarkEnd w:id="0"/>
      <w:r>
        <w:rPr>
          <w:rFonts w:ascii="Marianne" w:hAnsi="Marianne"/>
          <w:sz w:val="20"/>
          <w:szCs w:val="20"/>
        </w:rPr>
        <w:t>nal).</w:t>
      </w:r>
    </w:p>
    <w:p>
      <w:pPr>
        <w:pStyle w:val="Normal"/>
        <w:spacing w:before="0" w:after="0"/>
        <w:jc w:val="both"/>
        <w:rPr>
          <w:rFonts w:ascii="Marianne" w:hAnsi="Marianne"/>
          <w:sz w:val="20"/>
          <w:szCs w:val="20"/>
        </w:rPr>
      </w:pPr>
      <w:r>
        <w:rPr>
          <w:rFonts w:ascii="Marianne" w:hAnsi="Marianne"/>
          <w:sz w:val="20"/>
          <w:szCs w:val="20"/>
        </w:rPr>
        <w:t>Fait à :</w:t>
      </w:r>
    </w:p>
    <w:p>
      <w:pPr>
        <w:pStyle w:val="Normal"/>
        <w:jc w:val="both"/>
        <w:rPr>
          <w:rFonts w:ascii="Marianne" w:hAnsi="Marianne"/>
          <w:sz w:val="20"/>
          <w:szCs w:val="20"/>
        </w:rPr>
      </w:pPr>
      <w:r>
        <w:rPr>
          <w:rFonts w:ascii="Marianne" w:hAnsi="Marianne"/>
          <w:sz w:val="20"/>
          <w:szCs w:val="20"/>
        </w:rPr>
        <w:t>Le :</w:t>
      </w:r>
    </w:p>
    <w:p>
      <w:pPr>
        <w:pStyle w:val="Normal"/>
        <w:spacing w:before="0" w:after="0"/>
        <w:jc w:val="right"/>
        <w:rPr>
          <w:rFonts w:ascii="Marianne" w:hAnsi="Marianne"/>
          <w:sz w:val="20"/>
          <w:szCs w:val="20"/>
        </w:rPr>
      </w:pPr>
      <w:r>
        <w:rPr>
          <w:rFonts w:ascii="Marianne" w:hAnsi="Marianne"/>
          <w:sz w:val="20"/>
          <w:szCs w:val="20"/>
        </w:rPr>
        <w:t>Signature du directeur de la publication précédée</w:t>
      </w:r>
    </w:p>
    <w:p>
      <w:pPr>
        <w:pStyle w:val="Normal"/>
        <w:spacing w:before="0" w:after="160"/>
        <w:jc w:val="right"/>
        <w:rPr>
          <w:rFonts w:ascii="Marianne" w:hAnsi="Marianne"/>
          <w:sz w:val="20"/>
          <w:szCs w:val="20"/>
        </w:rPr>
      </w:pPr>
      <w:r>
        <w:rPr>
          <w:rFonts w:ascii="Marianne" w:hAnsi="Marianne"/>
          <w:sz w:val="20"/>
          <w:szCs w:val="20"/>
        </w:rPr>
        <w:t>de la mention « Lu et approuvé »</w:t>
      </w:r>
    </w:p>
    <w:sectPr>
      <w:footnotePr>
        <w:numFmt w:val="decimal"/>
      </w:footnotePr>
      <w:type w:val="nextPage"/>
      <w:pgSz w:w="11906" w:h="16838"/>
      <w:pgMar w:left="1134" w:right="1134" w:gutter="0" w:header="0" w:top="1134" w:footer="0" w:bottom="56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Marianne">
    <w:charset w:val="01"/>
    <w:family w:val="modern"/>
    <w:pitch w:val="variable"/>
  </w:font>
  <w:font w:name="Marianne">
    <w:charset w:val="00"/>
    <w:family w:val="moder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edebasdepage"/>
        <w:jc w:val="both"/>
        <w:rPr/>
      </w:pPr>
      <w:r>
        <w:rPr>
          <w:rStyle w:val="Caractresdenotedebasdepage"/>
        </w:rPr>
        <w:footnoteRef/>
      </w:r>
      <w:r>
        <w:rPr/>
        <w:t xml:space="preserve"> </w:t>
      </w:r>
      <w:r>
        <w:rPr>
          <w:sz w:val="18"/>
          <w:szCs w:val="18"/>
        </w:rPr>
        <w:t>Cette attestation de la CPPAP doit notamment mentionner que la publication de presse respecte le critère fixé au 2° de l’art. 2 de loi n° 55-4 du 4 janvier 1955 modifiée et précisé au I de l’art. 1</w:t>
      </w:r>
      <w:r>
        <w:rPr>
          <w:sz w:val="18"/>
          <w:szCs w:val="18"/>
          <w:vertAlign w:val="superscript"/>
        </w:rPr>
        <w:t>er</w:t>
      </w:r>
      <w:r>
        <w:rPr>
          <w:sz w:val="18"/>
          <w:szCs w:val="18"/>
        </w:rPr>
        <w:t xml:space="preserve"> du décret n° 2019-1216 du 21 novembre 2019.</w:t>
      </w:r>
    </w:p>
  </w:footnote>
  <w:footnote w:id="3">
    <w:p>
      <w:pPr>
        <w:pStyle w:val="Notedebasdepage"/>
        <w:jc w:val="both"/>
        <w:rPr/>
      </w:pPr>
      <w:r>
        <w:rPr>
          <w:rStyle w:val="Caractresdenotedebasdepage"/>
        </w:rPr>
        <w:footnoteRef/>
      </w:r>
      <w:r>
        <w:rPr/>
        <w:t xml:space="preserve"> </w:t>
      </w:r>
      <w:r>
        <w:rPr>
          <w:sz w:val="18"/>
          <w:szCs w:val="18"/>
        </w:rPr>
        <w:t>Les chiffres à fournir sont les données moyennes par parution. Ils doivent être certifiés, aux choix de l’éditeur, soit par un organisme offrant la garantie de moyens d'investigation suffisants et notoirement reconnus comme tels, soit par un expert-comptable ou un commissaire aux comptes.</w:t>
      </w:r>
    </w:p>
  </w:footnote>
</w:footnotes>
</file>

<file path=word/settings.xml><?xml version="1.0" encoding="utf-8"?>
<w:settings xmlns:w="http://schemas.openxmlformats.org/wordprocessingml/2006/main">
  <w:zoom w:percent="100"/>
  <w:trackRevisions/>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14aa1"/>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NotedebasdepageCar" w:customStyle="1">
    <w:name w:val="Note de bas de page Car"/>
    <w:basedOn w:val="DefaultParagraphFont"/>
    <w:link w:val="Notedebasdepage"/>
    <w:uiPriority w:val="99"/>
    <w:semiHidden/>
    <w:qFormat/>
    <w:rsid w:val="00914aa1"/>
    <w:rPr>
      <w:sz w:val="20"/>
      <w:szCs w:val="20"/>
    </w:rPr>
  </w:style>
  <w:style w:type="character" w:styleId="Ancredenotedebasdepage">
    <w:name w:val="Ancre de note de bas de page"/>
    <w:rPr>
      <w:vertAlign w:val="superscript"/>
    </w:rPr>
  </w:style>
  <w:style w:type="character" w:styleId="FootnoteCharacters">
    <w:name w:val="Footnote Characters"/>
    <w:basedOn w:val="DefaultParagraphFont"/>
    <w:uiPriority w:val="99"/>
    <w:semiHidden/>
    <w:unhideWhenUsed/>
    <w:qFormat/>
    <w:rsid w:val="00914aa1"/>
    <w:rPr>
      <w:vertAlign w:val="superscript"/>
    </w:rPr>
  </w:style>
  <w:style w:type="character" w:styleId="TextedebullesCar" w:customStyle="1">
    <w:name w:val="Texte de bulles Car"/>
    <w:basedOn w:val="DefaultParagraphFont"/>
    <w:link w:val="Textedebulles"/>
    <w:uiPriority w:val="99"/>
    <w:semiHidden/>
    <w:qFormat/>
    <w:rsid w:val="00a646dd"/>
    <w:rPr>
      <w:rFonts w:ascii="Segoe UI" w:hAnsi="Segoe UI" w:cs="Segoe UI"/>
      <w:sz w:val="18"/>
      <w:szCs w:val="18"/>
    </w:rPr>
  </w:style>
  <w:style w:type="character" w:styleId="EntteCar" w:customStyle="1">
    <w:name w:val="En-tête Car"/>
    <w:basedOn w:val="DefaultParagraphFont"/>
    <w:link w:val="En-tte"/>
    <w:uiPriority w:val="99"/>
    <w:qFormat/>
    <w:rsid w:val="00ed32c9"/>
    <w:rPr/>
  </w:style>
  <w:style w:type="character" w:styleId="PieddepageCar" w:customStyle="1">
    <w:name w:val="Pied de page Car"/>
    <w:basedOn w:val="DefaultParagraphFont"/>
    <w:link w:val="Pieddepage"/>
    <w:uiPriority w:val="99"/>
    <w:qFormat/>
    <w:rsid w:val="00ed32c9"/>
    <w:rPr/>
  </w:style>
  <w:style w:type="character" w:styleId="Caractresdenotedebasdepage">
    <w:name w:val="Caractères de note de bas de page"/>
    <w:qFormat/>
    <w:rPr/>
  </w:style>
  <w:style w:type="character" w:styleId="Numrotationdelignes">
    <w:name w:val="Numérotation de lignes"/>
    <w:rPr/>
  </w:style>
  <w:style w:type="character" w:styleId="Caractresdenotedefin">
    <w:name w:val="Caractères de note de fin"/>
    <w:qFormat/>
    <w:rPr/>
  </w:style>
  <w:style w:type="character" w:styleId="Ancredenotedefin">
    <w:name w:val="Ancre de note de fin"/>
    <w:rPr>
      <w:vertAlign w:val="superscript"/>
    </w:rPr>
  </w:style>
  <w:style w:type="character" w:styleId="LienInternet">
    <w:name w:val="Lien Internet"/>
    <w:rPr>
      <w:color w:val="000080"/>
      <w:u w:val="single"/>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914aa1"/>
    <w:pPr>
      <w:spacing w:before="0" w:after="160"/>
      <w:ind w:left="720" w:hanging="0"/>
      <w:contextualSpacing/>
    </w:pPr>
    <w:rPr/>
  </w:style>
  <w:style w:type="paragraph" w:styleId="Notedebasdepage">
    <w:name w:val="Footnote Text"/>
    <w:basedOn w:val="Normal"/>
    <w:link w:val="NotedebasdepageCar"/>
    <w:uiPriority w:val="99"/>
    <w:semiHidden/>
    <w:unhideWhenUsed/>
    <w:rsid w:val="00914aa1"/>
    <w:pPr>
      <w:spacing w:lineRule="auto" w:line="240" w:before="0" w:after="0"/>
    </w:pPr>
    <w:rPr>
      <w:sz w:val="20"/>
      <w:szCs w:val="20"/>
    </w:rPr>
  </w:style>
  <w:style w:type="paragraph" w:styleId="BalloonText">
    <w:name w:val="Balloon Text"/>
    <w:basedOn w:val="Normal"/>
    <w:link w:val="TextedebullesCar"/>
    <w:uiPriority w:val="99"/>
    <w:semiHidden/>
    <w:unhideWhenUsed/>
    <w:qFormat/>
    <w:rsid w:val="00a646dd"/>
    <w:pPr>
      <w:spacing w:lineRule="auto" w:line="240" w:before="0" w:after="0"/>
    </w:pPr>
    <w:rPr>
      <w:rFonts w:ascii="Segoe UI" w:hAnsi="Segoe UI" w:cs="Segoe UI"/>
      <w:sz w:val="18"/>
      <w:szCs w:val="18"/>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ed32c9"/>
    <w:pPr>
      <w:tabs>
        <w:tab w:val="clear" w:pos="708"/>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ed32c9"/>
    <w:pPr>
      <w:tabs>
        <w:tab w:val="clear" w:pos="708"/>
        <w:tab w:val="center" w:pos="4536" w:leader="none"/>
        <w:tab w:val="right" w:pos="9072" w:leader="none"/>
      </w:tabs>
      <w:spacing w:lineRule="auto" w:line="240" w:before="0" w:after="0"/>
    </w:pPr>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eglementation@martinique.gouv.fr" TargetMode="Externa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77734-8523-4835-A40E-9DE8EA527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Application>LibreOffice/7.2.7.2.M8$Windows_X86_64 LibreOffice_project/cf1bdbb7fdbe4cc2bde03370057fbbb79d316db5</Application>
  <AppVersion>15.0000</AppVersion>
  <Pages>2</Pages>
  <Words>677</Words>
  <Characters>3540</Characters>
  <CharactersWithSpaces>4180</CharactersWithSpaces>
  <Paragraphs>42</Paragraphs>
  <Company>Ministère de la Culture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2021-10-01T15:21:00Z</dcterms:created>
  <dc:creator>THIERRY Vincent</dc:creator>
  <dc:description/>
  <dc:language>fr-FR</dc:language>
  <cp:lastModifiedBy/>
  <cp:lastPrinted>2021-10-01T15:38:00Z</cp:lastPrinted>
  <dcterms:modified xsi:type="dcterms:W3CDTF">2023-10-24T15:49:24Z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7f782e2-1048-4ae6-8561-ea50d7047004_ActionId">
    <vt:lpwstr>ada64d0b-9784-47b7-9a3d-88324eb28de9</vt:lpwstr>
  </property>
  <property fmtid="{D5CDD505-2E9C-101B-9397-08002B2CF9AE}" pid="3" name="MSIP_Label_37f782e2-1048-4ae6-8561-ea50d7047004_ContentBits">
    <vt:lpwstr>2</vt:lpwstr>
  </property>
  <property fmtid="{D5CDD505-2E9C-101B-9397-08002B2CF9AE}" pid="4" name="MSIP_Label_37f782e2-1048-4ae6-8561-ea50d7047004_Enabled">
    <vt:lpwstr>true</vt:lpwstr>
  </property>
  <property fmtid="{D5CDD505-2E9C-101B-9397-08002B2CF9AE}" pid="5" name="MSIP_Label_37f782e2-1048-4ae6-8561-ea50d7047004_Method">
    <vt:lpwstr>Standard</vt:lpwstr>
  </property>
  <property fmtid="{D5CDD505-2E9C-101B-9397-08002B2CF9AE}" pid="6" name="MSIP_Label_37f782e2-1048-4ae6-8561-ea50d7047004_Name">
    <vt:lpwstr>Donnée Interne</vt:lpwstr>
  </property>
  <property fmtid="{D5CDD505-2E9C-101B-9397-08002B2CF9AE}" pid="7" name="MSIP_Label_37f782e2-1048-4ae6-8561-ea50d7047004_SetDate">
    <vt:lpwstr>2023-10-23T08:20:37Z</vt:lpwstr>
  </property>
  <property fmtid="{D5CDD505-2E9C-101B-9397-08002B2CF9AE}" pid="8" name="MSIP_Label_37f782e2-1048-4ae6-8561-ea50d7047004_SiteId">
    <vt:lpwstr>5d0b42b2-7ba0-42b9-bd88-2dd1558bd190</vt:lpwstr>
  </property>
</Properties>
</file>